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28" w:rsidRDefault="00552228" w:rsidP="00D8561A">
      <w:pPr>
        <w:jc w:val="center"/>
        <w:rPr>
          <w:rFonts w:ascii="Calibri" w:hAnsi="Calibri"/>
          <w:b/>
          <w:sz w:val="28"/>
        </w:rPr>
      </w:pPr>
    </w:p>
    <w:p w:rsidR="00552228" w:rsidRPr="002D58C5" w:rsidRDefault="00552228" w:rsidP="002D58C5">
      <w:pPr>
        <w:pBdr>
          <w:top w:val="single" w:sz="12" w:space="1" w:color="DB3252"/>
          <w:left w:val="single" w:sz="12" w:space="4" w:color="DB3252"/>
          <w:bottom w:val="single" w:sz="12" w:space="1" w:color="DB3252"/>
          <w:right w:val="single" w:sz="12" w:space="4" w:color="DB3252"/>
        </w:pBdr>
        <w:jc w:val="center"/>
        <w:rPr>
          <w:rFonts w:ascii="Calibri Light" w:hAnsi="Calibri Light"/>
          <w:b/>
          <w:sz w:val="32"/>
        </w:rPr>
      </w:pPr>
      <w:r w:rsidRPr="002D58C5">
        <w:rPr>
          <w:rFonts w:ascii="Calibri Light" w:hAnsi="Calibri Light"/>
          <w:b/>
          <w:sz w:val="32"/>
        </w:rPr>
        <w:t xml:space="preserve">FICHE CANDIDATURE </w:t>
      </w:r>
    </w:p>
    <w:p w:rsidR="00552228" w:rsidRPr="002D58C5" w:rsidRDefault="00552228" w:rsidP="002D58C5">
      <w:pPr>
        <w:pBdr>
          <w:top w:val="single" w:sz="12" w:space="1" w:color="DB3252"/>
          <w:left w:val="single" w:sz="12" w:space="4" w:color="DB3252"/>
          <w:bottom w:val="single" w:sz="12" w:space="1" w:color="DB3252"/>
          <w:right w:val="single" w:sz="12" w:space="4" w:color="DB3252"/>
        </w:pBdr>
        <w:jc w:val="center"/>
        <w:rPr>
          <w:rFonts w:ascii="Calibri Light" w:hAnsi="Calibri Light"/>
          <w:b/>
          <w:sz w:val="32"/>
        </w:rPr>
      </w:pPr>
      <w:r w:rsidRPr="002D58C5">
        <w:rPr>
          <w:rFonts w:ascii="Calibri Light" w:hAnsi="Calibri Light"/>
          <w:b/>
          <w:sz w:val="32"/>
        </w:rPr>
        <w:t xml:space="preserve">AU PRIX DE L’ÉLÈVE-INGÉNIEURE </w:t>
      </w:r>
      <w:r w:rsidR="003439A2" w:rsidRPr="002D58C5">
        <w:rPr>
          <w:rFonts w:ascii="Calibri Light" w:hAnsi="Calibri Light"/>
          <w:b/>
          <w:sz w:val="32"/>
        </w:rPr>
        <w:t>MAGHREB</w:t>
      </w:r>
      <w:r w:rsidR="00DF16F8" w:rsidRPr="002D58C5">
        <w:rPr>
          <w:rFonts w:ascii="Calibri Light" w:hAnsi="Calibri Light"/>
          <w:b/>
          <w:sz w:val="32"/>
        </w:rPr>
        <w:t xml:space="preserve"> </w:t>
      </w:r>
      <w:r w:rsidRPr="002D58C5">
        <w:rPr>
          <w:rFonts w:ascii="Calibri Light" w:hAnsi="Calibri Light"/>
          <w:b/>
          <w:sz w:val="32"/>
        </w:rPr>
        <w:t>DE L’ANNÉE</w:t>
      </w:r>
    </w:p>
    <w:p w:rsidR="00552228" w:rsidRDefault="00552228" w:rsidP="00D8561A">
      <w:pPr>
        <w:jc w:val="center"/>
        <w:rPr>
          <w:rFonts w:ascii="Calibri" w:hAnsi="Calibri"/>
          <w:b/>
          <w:sz w:val="28"/>
        </w:rPr>
      </w:pPr>
    </w:p>
    <w:p w:rsidR="00552228" w:rsidRDefault="00552228" w:rsidP="00D8561A">
      <w:pPr>
        <w:jc w:val="center"/>
        <w:rPr>
          <w:rFonts w:ascii="Calibri" w:hAnsi="Calibri"/>
          <w:b/>
          <w:sz w:val="28"/>
        </w:rPr>
      </w:pPr>
    </w:p>
    <w:p w:rsidR="00EA1B4F" w:rsidRDefault="00F13904" w:rsidP="00D8561A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noProof/>
          <w:sz w:val="28"/>
        </w:rPr>
        <w:drawing>
          <wp:inline distT="0" distB="0" distL="0" distR="0">
            <wp:extent cx="4631481" cy="800558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1481" cy="800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B4F" w:rsidRDefault="00EA1B4F" w:rsidP="00552228">
      <w:pPr>
        <w:jc w:val="both"/>
        <w:rPr>
          <w:rFonts w:ascii="Calibri" w:hAnsi="Calibri"/>
          <w:b/>
          <w:sz w:val="28"/>
        </w:rPr>
      </w:pPr>
    </w:p>
    <w:p w:rsidR="001B2067" w:rsidRPr="003439A2" w:rsidRDefault="001B2067" w:rsidP="00552228">
      <w:pPr>
        <w:jc w:val="both"/>
        <w:rPr>
          <w:rFonts w:ascii="Calibri" w:hAnsi="Calibri"/>
          <w:b/>
        </w:rPr>
      </w:pPr>
    </w:p>
    <w:p w:rsidR="00F35D16" w:rsidRPr="003439A2" w:rsidRDefault="00552228" w:rsidP="00552228">
      <w:pPr>
        <w:jc w:val="both"/>
        <w:rPr>
          <w:rFonts w:ascii="Calibri Light" w:hAnsi="Calibri Light"/>
          <w:b/>
        </w:rPr>
      </w:pPr>
      <w:r w:rsidRPr="003439A2">
        <w:rPr>
          <w:rFonts w:ascii="Calibri Light" w:hAnsi="Calibri Light"/>
          <w:b/>
        </w:rPr>
        <w:t xml:space="preserve">RAPPEL : </w:t>
      </w:r>
    </w:p>
    <w:p w:rsidR="003B6222" w:rsidRPr="003439A2" w:rsidRDefault="003B6222" w:rsidP="00552228">
      <w:pPr>
        <w:jc w:val="both"/>
        <w:rPr>
          <w:rFonts w:ascii="Calibri Light" w:hAnsi="Calibri Light"/>
        </w:rPr>
      </w:pPr>
      <w:r w:rsidRPr="003439A2">
        <w:rPr>
          <w:rFonts w:ascii="Calibri Light" w:hAnsi="Calibri Light"/>
        </w:rPr>
        <w:t>Le prix de l’élève</w:t>
      </w:r>
      <w:del w:id="0" w:author="Isabelle SCHONINGER" w:date="2018-01-08T15:00:00Z">
        <w:r w:rsidRPr="003439A2" w:rsidDel="00C020A1">
          <w:rPr>
            <w:rFonts w:ascii="Calibri Light" w:hAnsi="Calibri Light"/>
          </w:rPr>
          <w:delText xml:space="preserve"> </w:delText>
        </w:r>
      </w:del>
      <w:ins w:id="1" w:author="Isabelle SCHONINGER" w:date="2018-01-08T15:00:00Z">
        <w:r w:rsidR="00C020A1">
          <w:rPr>
            <w:rFonts w:ascii="Calibri Light" w:hAnsi="Calibri Light"/>
          </w:rPr>
          <w:t>-</w:t>
        </w:r>
      </w:ins>
      <w:r w:rsidRPr="003439A2">
        <w:rPr>
          <w:rFonts w:ascii="Calibri Light" w:hAnsi="Calibri Light"/>
        </w:rPr>
        <w:t>ingénieu</w:t>
      </w:r>
      <w:r w:rsidR="00D60737" w:rsidRPr="003439A2">
        <w:rPr>
          <w:rFonts w:ascii="Calibri Light" w:hAnsi="Calibri Light"/>
        </w:rPr>
        <w:t>r</w:t>
      </w:r>
      <w:r w:rsidRPr="003439A2">
        <w:rPr>
          <w:rFonts w:ascii="Calibri Light" w:hAnsi="Calibri Light"/>
        </w:rPr>
        <w:t xml:space="preserve">e récompensera une étudiante dont le parcours </w:t>
      </w:r>
      <w:r w:rsidR="00FF032E" w:rsidRPr="003439A2">
        <w:rPr>
          <w:rFonts w:ascii="Calibri Light" w:hAnsi="Calibri Light"/>
        </w:rPr>
        <w:t>académique et les ambitions professionnelles constituent des exemples pour les plus jeunes générations.</w:t>
      </w:r>
      <w:r w:rsidR="00D60737" w:rsidRPr="003439A2">
        <w:rPr>
          <w:rFonts w:ascii="Calibri Light" w:hAnsi="Calibri Light"/>
        </w:rPr>
        <w:t xml:space="preserve"> </w:t>
      </w:r>
    </w:p>
    <w:p w:rsidR="001715FB" w:rsidRPr="003439A2" w:rsidRDefault="001715FB" w:rsidP="00552228">
      <w:pPr>
        <w:jc w:val="both"/>
        <w:rPr>
          <w:rFonts w:ascii="Calibri Light" w:hAnsi="Calibri Light"/>
        </w:rPr>
      </w:pPr>
    </w:p>
    <w:p w:rsidR="001715FB" w:rsidRPr="003439A2" w:rsidRDefault="001715FB" w:rsidP="00552228">
      <w:pPr>
        <w:jc w:val="both"/>
        <w:rPr>
          <w:rFonts w:ascii="Calibri Light" w:hAnsi="Calibri Light"/>
          <w:b/>
          <w:u w:val="single"/>
        </w:rPr>
      </w:pPr>
      <w:r w:rsidRPr="003439A2">
        <w:rPr>
          <w:rFonts w:ascii="Calibri Light" w:hAnsi="Calibri Light"/>
          <w:b/>
          <w:u w:val="single"/>
        </w:rPr>
        <w:t>Critères de sélection :</w:t>
      </w:r>
    </w:p>
    <w:p w:rsidR="00FF032E" w:rsidRPr="003439A2" w:rsidRDefault="003439A2" w:rsidP="00552228">
      <w:pPr>
        <w:pStyle w:val="Paragraphedeliste"/>
        <w:numPr>
          <w:ilvl w:val="0"/>
          <w:numId w:val="14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>L’élève-</w:t>
      </w:r>
      <w:r w:rsidR="001715FB" w:rsidRPr="003439A2">
        <w:rPr>
          <w:rFonts w:ascii="Calibri Light" w:hAnsi="Calibri Light"/>
        </w:rPr>
        <w:t>ingénieu</w:t>
      </w:r>
      <w:r w:rsidR="00D60737" w:rsidRPr="003439A2">
        <w:rPr>
          <w:rFonts w:ascii="Calibri Light" w:hAnsi="Calibri Light"/>
        </w:rPr>
        <w:t>r</w:t>
      </w:r>
      <w:r w:rsidR="001715FB" w:rsidRPr="003439A2">
        <w:rPr>
          <w:rFonts w:ascii="Calibri Light" w:hAnsi="Calibri Light"/>
        </w:rPr>
        <w:t xml:space="preserve">e </w:t>
      </w:r>
      <w:r>
        <w:rPr>
          <w:rFonts w:ascii="Calibri Light" w:hAnsi="Calibri Light"/>
        </w:rPr>
        <w:t xml:space="preserve">Maghreb </w:t>
      </w:r>
      <w:r w:rsidR="001715FB" w:rsidRPr="003439A2">
        <w:rPr>
          <w:rFonts w:ascii="Calibri Light" w:hAnsi="Calibri Light"/>
        </w:rPr>
        <w:t xml:space="preserve">de l’année devra justifier d’un </w:t>
      </w:r>
      <w:r w:rsidR="00D60737" w:rsidRPr="003439A2">
        <w:rPr>
          <w:rFonts w:ascii="Calibri Light" w:hAnsi="Calibri Light"/>
        </w:rPr>
        <w:t>bon</w:t>
      </w:r>
      <w:r w:rsidR="001715FB" w:rsidRPr="003439A2">
        <w:rPr>
          <w:rFonts w:ascii="Calibri Light" w:hAnsi="Calibri Light"/>
        </w:rPr>
        <w:t xml:space="preserve"> parcours scolaire</w:t>
      </w:r>
      <w:r w:rsidR="00FF032E" w:rsidRPr="003439A2">
        <w:rPr>
          <w:rFonts w:ascii="Calibri Light" w:hAnsi="Calibri Light"/>
        </w:rPr>
        <w:t xml:space="preserve"> dans une école d’ingénieur-e-s </w:t>
      </w:r>
      <w:proofErr w:type="gramStart"/>
      <w:r w:rsidR="00552228" w:rsidRPr="003439A2">
        <w:rPr>
          <w:rFonts w:ascii="Calibri Light" w:hAnsi="Calibri Light"/>
        </w:rPr>
        <w:t>tunisien</w:t>
      </w:r>
      <w:ins w:id="2" w:author="Isabelle SCHONINGER" w:date="2018-01-08T15:00:00Z">
        <w:r w:rsidR="00C020A1">
          <w:rPr>
            <w:rFonts w:ascii="Calibri Light" w:hAnsi="Calibri Light"/>
          </w:rPr>
          <w:t>ne</w:t>
        </w:r>
      </w:ins>
      <w:r w:rsidR="00552228" w:rsidRPr="003439A2">
        <w:rPr>
          <w:rFonts w:ascii="Calibri Light" w:hAnsi="Calibri Light"/>
        </w:rPr>
        <w:t xml:space="preserve">, </w:t>
      </w:r>
      <w:del w:id="3" w:author="Isabelle SCHONINGER" w:date="2018-01-08T15:00:00Z">
        <w:r w:rsidR="00552228" w:rsidRPr="003439A2" w:rsidDel="00C020A1">
          <w:rPr>
            <w:rFonts w:ascii="Calibri Light" w:hAnsi="Calibri Light"/>
          </w:rPr>
          <w:delText>marocain</w:delText>
        </w:r>
      </w:del>
      <w:ins w:id="4" w:author="Isabelle SCHONINGER" w:date="2018-01-08T15:00:00Z">
        <w:r w:rsidR="00C020A1" w:rsidRPr="003439A2">
          <w:rPr>
            <w:rFonts w:ascii="Calibri Light" w:hAnsi="Calibri Light"/>
          </w:rPr>
          <w:t>marocain</w:t>
        </w:r>
        <w:r w:rsidR="00C020A1">
          <w:rPr>
            <w:rFonts w:ascii="Calibri Light" w:hAnsi="Calibri Light"/>
          </w:rPr>
          <w:t>e</w:t>
        </w:r>
      </w:ins>
      <w:r w:rsidR="00552228" w:rsidRPr="003439A2">
        <w:rPr>
          <w:rFonts w:ascii="Calibri Light" w:hAnsi="Calibri Light"/>
        </w:rPr>
        <w:t xml:space="preserve"> ou algérien</w:t>
      </w:r>
      <w:ins w:id="5" w:author="Isabelle SCHONINGER" w:date="2018-01-08T15:00:00Z">
        <w:r w:rsidR="00C020A1">
          <w:rPr>
            <w:rFonts w:ascii="Calibri Light" w:hAnsi="Calibri Light"/>
          </w:rPr>
          <w:t>ne</w:t>
        </w:r>
      </w:ins>
      <w:proofErr w:type="gramEnd"/>
      <w:r w:rsidR="00FF032E" w:rsidRPr="003439A2">
        <w:rPr>
          <w:rFonts w:ascii="Calibri Light" w:hAnsi="Calibri Light"/>
        </w:rPr>
        <w:t xml:space="preserve"> membre de l’Agence universitaire de la Francophonie.</w:t>
      </w:r>
    </w:p>
    <w:p w:rsidR="001715FB" w:rsidRPr="003439A2" w:rsidRDefault="00FF032E" w:rsidP="00552228">
      <w:pPr>
        <w:pStyle w:val="Paragraphedeliste"/>
        <w:numPr>
          <w:ilvl w:val="0"/>
          <w:numId w:val="14"/>
        </w:numPr>
        <w:jc w:val="both"/>
        <w:rPr>
          <w:rFonts w:ascii="Calibri Light" w:hAnsi="Calibri Light"/>
        </w:rPr>
      </w:pPr>
      <w:r w:rsidRPr="003439A2">
        <w:rPr>
          <w:rFonts w:ascii="Calibri Light" w:hAnsi="Calibri Light"/>
        </w:rPr>
        <w:t>L’élève</w:t>
      </w:r>
      <w:del w:id="6" w:author="Isabelle SCHONINGER" w:date="2018-01-08T15:01:00Z">
        <w:r w:rsidRPr="003439A2" w:rsidDel="00C020A1">
          <w:rPr>
            <w:rFonts w:ascii="Calibri Light" w:hAnsi="Calibri Light"/>
          </w:rPr>
          <w:delText xml:space="preserve"> </w:delText>
        </w:r>
      </w:del>
      <w:ins w:id="7" w:author="Isabelle SCHONINGER" w:date="2018-01-08T15:01:00Z">
        <w:r w:rsidR="00C020A1">
          <w:rPr>
            <w:rFonts w:ascii="Calibri Light" w:hAnsi="Calibri Light"/>
          </w:rPr>
          <w:t>-</w:t>
        </w:r>
      </w:ins>
      <w:r w:rsidRPr="003439A2">
        <w:rPr>
          <w:rFonts w:ascii="Calibri Light" w:hAnsi="Calibri Light"/>
        </w:rPr>
        <w:t>ingénieure de l’année devra également justifier</w:t>
      </w:r>
      <w:r w:rsidR="001715FB" w:rsidRPr="003439A2">
        <w:rPr>
          <w:rFonts w:ascii="Calibri Light" w:hAnsi="Calibri Light"/>
        </w:rPr>
        <w:t xml:space="preserve"> de la réalisation de stages</w:t>
      </w:r>
      <w:r w:rsidR="00D60737" w:rsidRPr="003439A2">
        <w:rPr>
          <w:rFonts w:ascii="Calibri Light" w:hAnsi="Calibri Light"/>
        </w:rPr>
        <w:t xml:space="preserve"> ou d’expériences en apprentissage</w:t>
      </w:r>
      <w:r w:rsidR="001715FB" w:rsidRPr="003439A2">
        <w:rPr>
          <w:rFonts w:ascii="Calibri Light" w:hAnsi="Calibri Light"/>
        </w:rPr>
        <w:t xml:space="preserve"> de qualité qui dessinent les premières étapes de sa future carrière.</w:t>
      </w:r>
    </w:p>
    <w:p w:rsidR="001715FB" w:rsidRPr="003439A2" w:rsidRDefault="001715FB" w:rsidP="00552228">
      <w:pPr>
        <w:pStyle w:val="Paragraphedeliste"/>
        <w:numPr>
          <w:ilvl w:val="0"/>
          <w:numId w:val="14"/>
        </w:numPr>
        <w:jc w:val="both"/>
        <w:rPr>
          <w:rFonts w:ascii="Calibri Light" w:hAnsi="Calibri Light"/>
        </w:rPr>
      </w:pPr>
      <w:r w:rsidRPr="003439A2">
        <w:rPr>
          <w:rFonts w:ascii="Calibri Light" w:hAnsi="Calibri Light"/>
        </w:rPr>
        <w:t>Elle devra exposer, via un texte d’une demi-page</w:t>
      </w:r>
      <w:r w:rsidR="00D60737" w:rsidRPr="003439A2">
        <w:rPr>
          <w:rFonts w:ascii="Calibri Light" w:hAnsi="Calibri Light"/>
        </w:rPr>
        <w:t xml:space="preserve"> à une page maximum</w:t>
      </w:r>
      <w:r w:rsidRPr="003439A2">
        <w:rPr>
          <w:rFonts w:ascii="Calibri Light" w:hAnsi="Calibri Light"/>
        </w:rPr>
        <w:t>, sa vision</w:t>
      </w:r>
      <w:r w:rsidR="00D60737" w:rsidRPr="003439A2">
        <w:rPr>
          <w:rFonts w:ascii="Calibri Light" w:hAnsi="Calibri Light"/>
        </w:rPr>
        <w:t xml:space="preserve"> de l’égalité femmes-hommes (nécessité, travail accompli, </w:t>
      </w:r>
      <w:r w:rsidRPr="003439A2">
        <w:rPr>
          <w:rFonts w:ascii="Calibri Light" w:hAnsi="Calibri Light"/>
        </w:rPr>
        <w:t>progrès à réaliser,</w:t>
      </w:r>
      <w:r w:rsidR="00D60737" w:rsidRPr="003439A2">
        <w:rPr>
          <w:rFonts w:ascii="Calibri Light" w:hAnsi="Calibri Light"/>
        </w:rPr>
        <w:t xml:space="preserve"> etc.),</w:t>
      </w:r>
      <w:r w:rsidRPr="003439A2">
        <w:rPr>
          <w:rFonts w:ascii="Calibri Light" w:hAnsi="Calibri Light"/>
        </w:rPr>
        <w:t xml:space="preserve"> </w:t>
      </w:r>
      <w:r w:rsidR="00D60737" w:rsidRPr="003439A2">
        <w:rPr>
          <w:rFonts w:ascii="Calibri Light" w:hAnsi="Calibri Light"/>
        </w:rPr>
        <w:t>des stéréotypes de genre, de l’orientation des jeunes filles (</w:t>
      </w:r>
      <w:ins w:id="8" w:author="Isabelle SCHONINGER" w:date="2018-01-08T15:01:00Z">
        <w:r w:rsidR="00C020A1">
          <w:rPr>
            <w:rFonts w:ascii="Calibri Light" w:hAnsi="Calibri Light"/>
          </w:rPr>
          <w:t>E</w:t>
        </w:r>
      </w:ins>
      <w:del w:id="9" w:author="Isabelle SCHONINGER" w:date="2018-01-08T15:01:00Z">
        <w:r w:rsidR="00D60737" w:rsidRPr="003439A2" w:rsidDel="00C020A1">
          <w:rPr>
            <w:rFonts w:ascii="Calibri Light" w:hAnsi="Calibri Light"/>
          </w:rPr>
          <w:delText>e</w:delText>
        </w:r>
      </w:del>
      <w:r w:rsidR="00D60737" w:rsidRPr="003439A2">
        <w:rPr>
          <w:rFonts w:ascii="Calibri Light" w:hAnsi="Calibri Light"/>
        </w:rPr>
        <w:t>st-elle s</w:t>
      </w:r>
      <w:r w:rsidR="00857FFC" w:rsidRPr="003439A2">
        <w:rPr>
          <w:rFonts w:ascii="Calibri Light" w:hAnsi="Calibri Light"/>
        </w:rPr>
        <w:t xml:space="preserve">exuée ? </w:t>
      </w:r>
      <w:ins w:id="10" w:author="Isabelle SCHONINGER" w:date="2018-01-08T15:01:00Z">
        <w:r w:rsidR="00C020A1">
          <w:rPr>
            <w:rFonts w:ascii="Calibri Light" w:hAnsi="Calibri Light"/>
          </w:rPr>
          <w:t>S</w:t>
        </w:r>
      </w:ins>
      <w:del w:id="11" w:author="Isabelle SCHONINGER" w:date="2018-01-08T15:01:00Z">
        <w:r w:rsidR="00857FFC" w:rsidRPr="003439A2" w:rsidDel="00C020A1">
          <w:rPr>
            <w:rFonts w:ascii="Calibri Light" w:hAnsi="Calibri Light"/>
          </w:rPr>
          <w:delText>s</w:delText>
        </w:r>
      </w:del>
      <w:r w:rsidR="00857FFC" w:rsidRPr="003439A2">
        <w:rPr>
          <w:rFonts w:ascii="Calibri Light" w:hAnsi="Calibri Light"/>
        </w:rPr>
        <w:t>elon quels critères ? Existe</w:t>
      </w:r>
      <w:r w:rsidR="00D60737" w:rsidRPr="003439A2">
        <w:rPr>
          <w:rFonts w:ascii="Calibri Light" w:hAnsi="Calibri Light"/>
        </w:rPr>
        <w:t>-t-il des métiers de « femmes » et des métiers d’ « hommes », pourquoi ?)</w:t>
      </w:r>
    </w:p>
    <w:p w:rsidR="00743174" w:rsidRPr="003439A2" w:rsidRDefault="00743174" w:rsidP="00552228">
      <w:pPr>
        <w:pStyle w:val="Paragraphedeliste"/>
        <w:numPr>
          <w:ilvl w:val="0"/>
          <w:numId w:val="14"/>
        </w:numPr>
        <w:jc w:val="both"/>
        <w:rPr>
          <w:rFonts w:ascii="Calibri Light" w:hAnsi="Calibri Light"/>
        </w:rPr>
      </w:pPr>
      <w:r w:rsidRPr="003439A2">
        <w:rPr>
          <w:rFonts w:ascii="Calibri Light" w:hAnsi="Calibri Light"/>
        </w:rPr>
        <w:t xml:space="preserve">Elle devra </w:t>
      </w:r>
      <w:r w:rsidR="00D60737" w:rsidRPr="003439A2">
        <w:rPr>
          <w:rFonts w:ascii="Calibri Light" w:hAnsi="Calibri Light"/>
        </w:rPr>
        <w:t xml:space="preserve">impérativement </w:t>
      </w:r>
      <w:r w:rsidRPr="003439A2">
        <w:rPr>
          <w:rFonts w:ascii="Calibri Light" w:hAnsi="Calibri Light"/>
        </w:rPr>
        <w:t>joindre à cette fiche candidature son CV à jour.</w:t>
      </w:r>
    </w:p>
    <w:p w:rsidR="00D60737" w:rsidRPr="003439A2" w:rsidRDefault="00D60737" w:rsidP="00552228">
      <w:pPr>
        <w:pStyle w:val="Paragraphedeliste"/>
        <w:numPr>
          <w:ilvl w:val="0"/>
          <w:numId w:val="14"/>
        </w:numPr>
        <w:jc w:val="both"/>
        <w:rPr>
          <w:rFonts w:ascii="Calibri Light" w:hAnsi="Calibri Light"/>
        </w:rPr>
      </w:pPr>
      <w:r w:rsidRPr="003439A2">
        <w:rPr>
          <w:rFonts w:ascii="Calibri Light" w:hAnsi="Calibri Light"/>
        </w:rPr>
        <w:t>Tout investissement dans une association de valorisation des filières et des métiers de l’</w:t>
      </w:r>
      <w:proofErr w:type="spellStart"/>
      <w:r w:rsidRPr="003439A2">
        <w:rPr>
          <w:rFonts w:ascii="Calibri Light" w:hAnsi="Calibri Light"/>
        </w:rPr>
        <w:t>ingénieur-e</w:t>
      </w:r>
      <w:proofErr w:type="spellEnd"/>
      <w:r w:rsidRPr="003439A2">
        <w:rPr>
          <w:rFonts w:ascii="Calibri Light" w:hAnsi="Calibri Light"/>
        </w:rPr>
        <w:t xml:space="preserve"> et/ou de promotion de</w:t>
      </w:r>
      <w:r w:rsidR="00857FFC" w:rsidRPr="003439A2">
        <w:rPr>
          <w:rFonts w:ascii="Calibri Light" w:hAnsi="Calibri Light"/>
        </w:rPr>
        <w:t xml:space="preserve"> l’égalité femmes-hommes sera considéré comme un atout</w:t>
      </w:r>
      <w:r w:rsidRPr="003439A2">
        <w:rPr>
          <w:rFonts w:ascii="Calibri Light" w:hAnsi="Calibri Light"/>
        </w:rPr>
        <w:t>.</w:t>
      </w:r>
    </w:p>
    <w:p w:rsidR="003B6222" w:rsidRPr="003439A2" w:rsidRDefault="003B6222" w:rsidP="00552228">
      <w:pPr>
        <w:jc w:val="both"/>
        <w:rPr>
          <w:rFonts w:ascii="Calibri Light" w:hAnsi="Calibri Light"/>
        </w:rPr>
      </w:pPr>
    </w:p>
    <w:p w:rsidR="001715FB" w:rsidRPr="003439A2" w:rsidRDefault="00552228" w:rsidP="00552228">
      <w:pPr>
        <w:jc w:val="both"/>
        <w:rPr>
          <w:rFonts w:ascii="Calibri Light" w:hAnsi="Calibri Light"/>
        </w:rPr>
      </w:pPr>
      <w:r w:rsidRPr="003439A2">
        <w:rPr>
          <w:rFonts w:ascii="Calibri Light" w:hAnsi="Calibri Light"/>
        </w:rPr>
        <w:t xml:space="preserve">L’objectif de ce prix est de démontrer que l’ingénierie est accessible à toutes </w:t>
      </w:r>
      <w:r w:rsidR="001715FB" w:rsidRPr="003439A2">
        <w:rPr>
          <w:rFonts w:ascii="Calibri Light" w:hAnsi="Calibri Light"/>
        </w:rPr>
        <w:t xml:space="preserve">et de valoriser le parcours d’étudiantes qui s’épanouissent dans leurs choix académiques, professionnels et personnels. </w:t>
      </w:r>
    </w:p>
    <w:p w:rsidR="00743174" w:rsidRPr="003439A2" w:rsidRDefault="00743174" w:rsidP="00552228">
      <w:pPr>
        <w:jc w:val="both"/>
        <w:rPr>
          <w:rFonts w:ascii="Calibri Light" w:hAnsi="Calibri Light"/>
        </w:rPr>
      </w:pPr>
    </w:p>
    <w:p w:rsidR="00552228" w:rsidRPr="003439A2" w:rsidRDefault="00552228" w:rsidP="00552228">
      <w:pPr>
        <w:jc w:val="both"/>
        <w:rPr>
          <w:rFonts w:ascii="Calibri Light" w:hAnsi="Calibri Light"/>
          <w:b/>
          <w:color w:val="DB3252"/>
        </w:rPr>
      </w:pPr>
      <w:r w:rsidRPr="003439A2">
        <w:rPr>
          <w:rFonts w:ascii="Calibri Light" w:hAnsi="Calibri Light"/>
          <w:b/>
          <w:color w:val="DB3252"/>
        </w:rPr>
        <w:t>La présente fiche de candidature est à retourner complétée à</w:t>
      </w:r>
      <w:r w:rsidR="003439A2">
        <w:rPr>
          <w:rFonts w:ascii="Calibri Light" w:hAnsi="Calibri Light"/>
          <w:b/>
          <w:color w:val="DB3252"/>
        </w:rPr>
        <w:t xml:space="preserve"> </w:t>
      </w:r>
      <w:hyperlink r:id="rId8" w:history="1">
        <w:r w:rsidR="003439A2" w:rsidRPr="00F77178">
          <w:rPr>
            <w:rStyle w:val="Lienhypertexte"/>
            <w:rFonts w:ascii="Calibri Light" w:hAnsi="Calibri Light"/>
            <w:b/>
          </w:rPr>
          <w:t>maghreb@auf.org</w:t>
        </w:r>
      </w:hyperlink>
      <w:r w:rsidRPr="003439A2">
        <w:rPr>
          <w:rFonts w:ascii="Calibri Light" w:hAnsi="Calibri Light"/>
          <w:b/>
          <w:color w:val="DB3252"/>
        </w:rPr>
        <w:t xml:space="preserve">, accompagnée d’un </w:t>
      </w:r>
      <w:r w:rsidR="003439A2">
        <w:rPr>
          <w:rFonts w:ascii="Calibri Light" w:hAnsi="Calibri Light"/>
          <w:b/>
          <w:color w:val="DB3252"/>
        </w:rPr>
        <w:t>curriculum vitae</w:t>
      </w:r>
      <w:r w:rsidRPr="003439A2">
        <w:rPr>
          <w:rFonts w:ascii="Calibri Light" w:hAnsi="Calibri Light"/>
          <w:b/>
          <w:color w:val="DB3252"/>
        </w:rPr>
        <w:t xml:space="preserve"> à jour, le tout au format PDF. </w:t>
      </w:r>
    </w:p>
    <w:p w:rsidR="00552228" w:rsidRPr="003439A2" w:rsidRDefault="00552228" w:rsidP="00552228">
      <w:pPr>
        <w:jc w:val="both"/>
        <w:rPr>
          <w:rFonts w:ascii="Calibri Light" w:hAnsi="Calibri Light"/>
          <w:b/>
          <w:color w:val="DB3252"/>
        </w:rPr>
      </w:pPr>
    </w:p>
    <w:p w:rsidR="00F35D16" w:rsidRPr="003439A2" w:rsidRDefault="00552228" w:rsidP="00552228">
      <w:pPr>
        <w:jc w:val="both"/>
        <w:rPr>
          <w:rFonts w:ascii="Calibri Light" w:hAnsi="Calibri Light"/>
        </w:rPr>
      </w:pPr>
      <w:r w:rsidRPr="003439A2">
        <w:rPr>
          <w:rFonts w:ascii="Calibri Light" w:hAnsi="Calibri Light"/>
        </w:rPr>
        <w:t xml:space="preserve">Pour toute question ou renseignement complémentaire, merci de </w:t>
      </w:r>
      <w:r w:rsidRPr="003439A2">
        <w:rPr>
          <w:rFonts w:ascii="Calibri Light" w:hAnsi="Calibri Light"/>
          <w:b/>
          <w:color w:val="066B88"/>
        </w:rPr>
        <w:t xml:space="preserve">contacter Delphine Duverger, </w:t>
      </w:r>
      <w:del w:id="12" w:author="Isabelle SCHONINGER" w:date="2018-01-08T15:01:00Z">
        <w:r w:rsidRPr="003439A2" w:rsidDel="00C020A1">
          <w:rPr>
            <w:rFonts w:ascii="Calibri Light" w:hAnsi="Calibri Light"/>
            <w:b/>
            <w:color w:val="066B88"/>
          </w:rPr>
          <w:delText xml:space="preserve">Chargée </w:delText>
        </w:r>
      </w:del>
      <w:ins w:id="13" w:author="Isabelle SCHONINGER" w:date="2018-01-08T15:01:00Z">
        <w:r w:rsidR="00C020A1">
          <w:rPr>
            <w:rFonts w:ascii="Calibri Light" w:hAnsi="Calibri Light"/>
            <w:b/>
            <w:color w:val="066B88"/>
          </w:rPr>
          <w:t>c</w:t>
        </w:r>
        <w:r w:rsidR="00C020A1" w:rsidRPr="003439A2">
          <w:rPr>
            <w:rFonts w:ascii="Calibri Light" w:hAnsi="Calibri Light"/>
            <w:b/>
            <w:color w:val="066B88"/>
          </w:rPr>
          <w:t xml:space="preserve">hargée </w:t>
        </w:r>
      </w:ins>
      <w:r w:rsidRPr="003439A2">
        <w:rPr>
          <w:rFonts w:ascii="Calibri Light" w:hAnsi="Calibri Light"/>
          <w:b/>
          <w:color w:val="066B88"/>
        </w:rPr>
        <w:t>de mission communication, formation et société à la CDEFI par e</w:t>
      </w:r>
      <w:ins w:id="14" w:author="Isabelle SCHONINGER" w:date="2018-01-08T15:01:00Z">
        <w:r w:rsidR="00C020A1">
          <w:rPr>
            <w:rFonts w:ascii="Calibri Light" w:hAnsi="Calibri Light"/>
            <w:b/>
            <w:color w:val="066B88"/>
          </w:rPr>
          <w:t>-</w:t>
        </w:r>
      </w:ins>
      <w:r w:rsidRPr="003439A2">
        <w:rPr>
          <w:rFonts w:ascii="Calibri Light" w:hAnsi="Calibri Light"/>
          <w:b/>
          <w:color w:val="066B88"/>
        </w:rPr>
        <w:t>mail (ingenieuses@cdefi.fr ou par téléphone 01 85 65 25 21).</w:t>
      </w:r>
    </w:p>
    <w:p w:rsidR="003439A2" w:rsidRDefault="003439A2" w:rsidP="00552228">
      <w:pPr>
        <w:jc w:val="both"/>
        <w:rPr>
          <w:rFonts w:ascii="Calibri Light" w:hAnsi="Calibri Light"/>
        </w:rPr>
      </w:pPr>
    </w:p>
    <w:p w:rsidR="001715FB" w:rsidRPr="003439A2" w:rsidRDefault="003439A2" w:rsidP="00552228">
      <w:pPr>
        <w:jc w:val="both"/>
        <w:rPr>
          <w:rFonts w:ascii="Calibri Light" w:hAnsi="Calibri Light"/>
          <w:sz w:val="32"/>
          <w:szCs w:val="32"/>
        </w:rPr>
      </w:pPr>
      <w:r w:rsidRPr="003439A2">
        <w:rPr>
          <w:rFonts w:ascii="Calibri Light" w:hAnsi="Calibri Light"/>
          <w:b/>
          <w:color w:val="DB3252"/>
          <w:sz w:val="32"/>
          <w:szCs w:val="32"/>
        </w:rPr>
        <w:t xml:space="preserve">La date limite de dépôt des candidatures est fixée au </w:t>
      </w:r>
      <w:r w:rsidR="00837B9E">
        <w:rPr>
          <w:rFonts w:ascii="Calibri Light" w:hAnsi="Calibri Light"/>
          <w:b/>
          <w:color w:val="DB3252"/>
          <w:sz w:val="32"/>
          <w:szCs w:val="32"/>
        </w:rPr>
        <w:t>8</w:t>
      </w:r>
      <w:r w:rsidRPr="003439A2">
        <w:rPr>
          <w:rFonts w:ascii="Calibri Light" w:hAnsi="Calibri Light"/>
          <w:b/>
          <w:color w:val="DB3252"/>
          <w:sz w:val="32"/>
          <w:szCs w:val="32"/>
        </w:rPr>
        <w:t xml:space="preserve"> mars 2018. </w:t>
      </w:r>
      <w:r w:rsidR="001715FB" w:rsidRPr="003439A2">
        <w:rPr>
          <w:rFonts w:ascii="Calibri Light" w:hAnsi="Calibri Light"/>
          <w:sz w:val="32"/>
          <w:szCs w:val="32"/>
        </w:rPr>
        <w:br w:type="page"/>
      </w:r>
    </w:p>
    <w:p w:rsidR="00F35D16" w:rsidRDefault="003439A2" w:rsidP="00552228">
      <w:pPr>
        <w:jc w:val="both"/>
        <w:rPr>
          <w:rFonts w:ascii="Calibri Light" w:hAnsi="Calibri Light"/>
          <w:b/>
        </w:rPr>
      </w:pPr>
      <w:r w:rsidRPr="003439A2">
        <w:rPr>
          <w:rFonts w:ascii="Calibri Light" w:hAnsi="Calibri Light"/>
          <w:b/>
        </w:rPr>
        <w:lastRenderedPageBreak/>
        <w:t>FICHE DE CANDIDATURE :</w:t>
      </w:r>
    </w:p>
    <w:p w:rsidR="003439A2" w:rsidRPr="003439A2" w:rsidRDefault="003439A2" w:rsidP="00552228">
      <w:pPr>
        <w:jc w:val="both"/>
        <w:rPr>
          <w:rFonts w:ascii="Calibri Light" w:hAnsi="Calibri Light"/>
          <w:b/>
        </w:rPr>
      </w:pPr>
    </w:p>
    <w:p w:rsidR="002103AB" w:rsidRDefault="003B6222" w:rsidP="00343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</w:rPr>
      </w:pPr>
      <w:r w:rsidRPr="00F13904">
        <w:rPr>
          <w:rFonts w:ascii="Calibri Light" w:hAnsi="Calibri Light"/>
        </w:rPr>
        <w:t xml:space="preserve">Nom </w:t>
      </w:r>
      <w:r w:rsidR="003439A2">
        <w:rPr>
          <w:rFonts w:ascii="Calibri Light" w:hAnsi="Calibri Light"/>
        </w:rPr>
        <w:t xml:space="preserve">et prénom </w:t>
      </w:r>
      <w:r w:rsidRPr="00F13904">
        <w:rPr>
          <w:rFonts w:ascii="Calibri Light" w:hAnsi="Calibri Light"/>
        </w:rPr>
        <w:t>de l’élève</w:t>
      </w:r>
      <w:r w:rsidR="003439A2">
        <w:rPr>
          <w:rFonts w:ascii="Calibri Light" w:hAnsi="Calibri Light"/>
        </w:rPr>
        <w:t xml:space="preserve">-ingénieure </w:t>
      </w:r>
      <w:r w:rsidRPr="00F13904">
        <w:rPr>
          <w:rFonts w:ascii="Calibri Light" w:hAnsi="Calibri Light"/>
        </w:rPr>
        <w:t>:</w:t>
      </w:r>
    </w:p>
    <w:p w:rsidR="003439A2" w:rsidRDefault="003439A2" w:rsidP="00343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</w:rPr>
      </w:pPr>
    </w:p>
    <w:p w:rsidR="003439A2" w:rsidRPr="00F13904" w:rsidRDefault="003439A2" w:rsidP="00343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</w:rPr>
      </w:pPr>
    </w:p>
    <w:p w:rsidR="00F35D16" w:rsidRPr="00F13904" w:rsidRDefault="00F35D16" w:rsidP="003439A2">
      <w:pPr>
        <w:jc w:val="both"/>
        <w:rPr>
          <w:rFonts w:ascii="Calibri Light" w:hAnsi="Calibri Light"/>
        </w:rPr>
      </w:pPr>
    </w:p>
    <w:p w:rsidR="00F35D16" w:rsidRPr="00F13904" w:rsidRDefault="003B6222" w:rsidP="00552228">
      <w:pPr>
        <w:pStyle w:val="Paragraphedeliste"/>
        <w:numPr>
          <w:ilvl w:val="0"/>
          <w:numId w:val="9"/>
        </w:numPr>
        <w:jc w:val="both"/>
        <w:rPr>
          <w:rFonts w:ascii="Calibri Light" w:hAnsi="Calibri Light"/>
        </w:rPr>
      </w:pPr>
      <w:r w:rsidRPr="00F13904">
        <w:rPr>
          <w:rFonts w:ascii="Calibri Light" w:hAnsi="Calibri Light"/>
        </w:rPr>
        <w:t>Nom de l’établissement</w:t>
      </w:r>
      <w:r w:rsidR="00F35D16" w:rsidRPr="00F13904">
        <w:rPr>
          <w:rFonts w:ascii="Calibri Light" w:hAnsi="Calibri Light"/>
        </w:rPr>
        <w:t> :</w:t>
      </w:r>
    </w:p>
    <w:p w:rsidR="00F35D16" w:rsidRPr="00F13904" w:rsidRDefault="00F35D16" w:rsidP="00552228">
      <w:pPr>
        <w:jc w:val="both"/>
        <w:rPr>
          <w:rFonts w:ascii="Calibri Light" w:hAnsi="Calibri Light"/>
        </w:rPr>
      </w:pPr>
    </w:p>
    <w:p w:rsidR="00BB0A19" w:rsidRPr="00F13904" w:rsidRDefault="00BB0A19" w:rsidP="00552228">
      <w:pPr>
        <w:jc w:val="both"/>
        <w:rPr>
          <w:rFonts w:ascii="Calibri Light" w:hAnsi="Calibri Light"/>
        </w:rPr>
      </w:pPr>
    </w:p>
    <w:p w:rsidR="00F35D16" w:rsidRPr="00F13904" w:rsidRDefault="001715FB" w:rsidP="00552228">
      <w:pPr>
        <w:pStyle w:val="Paragraphedeliste"/>
        <w:numPr>
          <w:ilvl w:val="0"/>
          <w:numId w:val="9"/>
        </w:numPr>
        <w:jc w:val="both"/>
        <w:rPr>
          <w:rFonts w:ascii="Calibri Light" w:hAnsi="Calibri Light"/>
        </w:rPr>
      </w:pPr>
      <w:r w:rsidRPr="00F13904">
        <w:rPr>
          <w:rFonts w:ascii="Calibri Light" w:hAnsi="Calibri Light"/>
        </w:rPr>
        <w:t>Activités extra-scolaires (</w:t>
      </w:r>
      <w:r w:rsidR="001B2067" w:rsidRPr="00F13904">
        <w:rPr>
          <w:rFonts w:ascii="Calibri Light" w:hAnsi="Calibri Light"/>
        </w:rPr>
        <w:t xml:space="preserve">investissement associatif, loisirs, passions, </w:t>
      </w:r>
      <w:del w:id="15" w:author="Isabelle SCHONINGER" w:date="2018-01-08T15:01:00Z">
        <w:r w:rsidR="001B2067" w:rsidRPr="00F13904" w:rsidDel="00C020A1">
          <w:rPr>
            <w:rFonts w:ascii="Calibri Light" w:hAnsi="Calibri Light"/>
          </w:rPr>
          <w:delText>…) </w:delText>
        </w:r>
      </w:del>
      <w:ins w:id="16" w:author="Isabelle SCHONINGER" w:date="2018-01-08T15:01:00Z">
        <w:r w:rsidR="00C020A1">
          <w:rPr>
            <w:rFonts w:ascii="Calibri Light" w:hAnsi="Calibri Light"/>
          </w:rPr>
          <w:t>etc.</w:t>
        </w:r>
        <w:r w:rsidR="00C020A1" w:rsidRPr="00F13904">
          <w:rPr>
            <w:rFonts w:ascii="Calibri Light" w:hAnsi="Calibri Light"/>
          </w:rPr>
          <w:t>) </w:t>
        </w:r>
      </w:ins>
      <w:r w:rsidR="001B2067" w:rsidRPr="00F13904">
        <w:rPr>
          <w:rFonts w:ascii="Calibri Light" w:hAnsi="Calibri Light"/>
        </w:rPr>
        <w:t>:</w:t>
      </w:r>
    </w:p>
    <w:p w:rsidR="002474EC" w:rsidRPr="00F13904" w:rsidRDefault="002474EC" w:rsidP="00552228">
      <w:pPr>
        <w:ind w:left="708"/>
        <w:jc w:val="both"/>
        <w:rPr>
          <w:rFonts w:ascii="Calibri Light" w:hAnsi="Calibri Light"/>
          <w:b/>
          <w:u w:val="single"/>
        </w:rPr>
      </w:pPr>
    </w:p>
    <w:p w:rsidR="00DC3DE1" w:rsidRPr="00F13904" w:rsidRDefault="00DC3DE1" w:rsidP="00552228">
      <w:pPr>
        <w:jc w:val="both"/>
        <w:rPr>
          <w:rFonts w:ascii="Calibri Light" w:hAnsi="Calibri Light"/>
        </w:rPr>
      </w:pPr>
    </w:p>
    <w:p w:rsidR="001B2067" w:rsidRPr="00F13904" w:rsidRDefault="003D1E54" w:rsidP="00552228">
      <w:pPr>
        <w:pStyle w:val="Paragraphedeliste"/>
        <w:numPr>
          <w:ilvl w:val="0"/>
          <w:numId w:val="13"/>
        </w:numPr>
        <w:jc w:val="both"/>
        <w:rPr>
          <w:rFonts w:ascii="Calibri Light" w:hAnsi="Calibri Light"/>
        </w:rPr>
      </w:pPr>
      <w:r w:rsidRPr="00F13904">
        <w:rPr>
          <w:rFonts w:ascii="Calibri Light" w:hAnsi="Calibri Light"/>
        </w:rPr>
        <w:t>Votre exposé d’une demi-page à une page maximum sur l’égalité femmes-hommes, les stéréotypes de genre et l’orientation des jeunes filles :</w:t>
      </w:r>
    </w:p>
    <w:p w:rsidR="00E95CBB" w:rsidRPr="00F13904" w:rsidRDefault="00E95CBB" w:rsidP="00552228">
      <w:pPr>
        <w:jc w:val="both"/>
        <w:rPr>
          <w:rFonts w:ascii="Calibri Light" w:hAnsi="Calibri Light"/>
        </w:rPr>
      </w:pPr>
    </w:p>
    <w:p w:rsidR="00BB0A19" w:rsidRPr="00F13904" w:rsidRDefault="00BB0A19" w:rsidP="00552228">
      <w:pPr>
        <w:jc w:val="both"/>
        <w:rPr>
          <w:rFonts w:ascii="Calibri Light" w:hAnsi="Calibri Light"/>
        </w:rPr>
      </w:pPr>
    </w:p>
    <w:p w:rsidR="00E95CBB" w:rsidRPr="00F13904" w:rsidRDefault="001B2067" w:rsidP="00552228">
      <w:pPr>
        <w:pStyle w:val="Paragraphedeliste"/>
        <w:numPr>
          <w:ilvl w:val="0"/>
          <w:numId w:val="13"/>
        </w:numPr>
        <w:jc w:val="both"/>
        <w:rPr>
          <w:rFonts w:ascii="Calibri Light" w:hAnsi="Calibri Light"/>
        </w:rPr>
      </w:pPr>
      <w:r w:rsidRPr="00F13904">
        <w:rPr>
          <w:rFonts w:ascii="Calibri Light" w:hAnsi="Calibri Light"/>
        </w:rPr>
        <w:t>Vos coordonnées :</w:t>
      </w:r>
    </w:p>
    <w:p w:rsidR="00290E38" w:rsidRPr="00F13904" w:rsidRDefault="00290E38" w:rsidP="00552228">
      <w:pPr>
        <w:jc w:val="both"/>
        <w:rPr>
          <w:rFonts w:ascii="Calibri Light" w:hAnsi="Calibri Light"/>
        </w:rPr>
      </w:pPr>
    </w:p>
    <w:p w:rsidR="00290E38" w:rsidRPr="00F13904" w:rsidRDefault="00290E38" w:rsidP="00552228">
      <w:pPr>
        <w:jc w:val="both"/>
        <w:rPr>
          <w:rFonts w:ascii="Calibri Light" w:hAnsi="Calibri Light"/>
        </w:rPr>
      </w:pPr>
    </w:p>
    <w:p w:rsidR="00290E38" w:rsidRPr="00F13904" w:rsidRDefault="00290E38" w:rsidP="00552228">
      <w:pPr>
        <w:jc w:val="both"/>
        <w:rPr>
          <w:rFonts w:ascii="Calibri Light" w:hAnsi="Calibri Light"/>
        </w:rPr>
      </w:pPr>
      <w:r w:rsidRPr="00F13904">
        <w:rPr>
          <w:rFonts w:ascii="Calibri Light" w:hAnsi="Calibri Light"/>
        </w:rPr>
        <w:t>Nom /</w:t>
      </w:r>
      <w:r w:rsidR="00BB0A19" w:rsidRPr="00F13904">
        <w:rPr>
          <w:rFonts w:ascii="Calibri Light" w:hAnsi="Calibri Light"/>
        </w:rPr>
        <w:t xml:space="preserve"> Prénom </w:t>
      </w:r>
      <w:r w:rsidRPr="00F13904">
        <w:rPr>
          <w:rFonts w:ascii="Calibri Light" w:hAnsi="Calibri Light"/>
        </w:rPr>
        <w:t>…………………….......................................................................................</w:t>
      </w:r>
    </w:p>
    <w:p w:rsidR="00290E38" w:rsidRPr="00F13904" w:rsidRDefault="00290E38" w:rsidP="00552228">
      <w:pPr>
        <w:jc w:val="both"/>
        <w:rPr>
          <w:rFonts w:ascii="Calibri Light" w:hAnsi="Calibri Light"/>
        </w:rPr>
      </w:pPr>
    </w:p>
    <w:p w:rsidR="00290E38" w:rsidRPr="00F13904" w:rsidRDefault="001B2067" w:rsidP="00552228">
      <w:pPr>
        <w:jc w:val="both"/>
        <w:rPr>
          <w:rFonts w:ascii="Calibri Light" w:hAnsi="Calibri Light"/>
        </w:rPr>
      </w:pPr>
      <w:r w:rsidRPr="00F13904">
        <w:rPr>
          <w:rFonts w:ascii="Calibri Light" w:hAnsi="Calibri Light"/>
        </w:rPr>
        <w:t>Année d’études ………………………………………………………………………………….</w:t>
      </w:r>
    </w:p>
    <w:p w:rsidR="00290E38" w:rsidRPr="00F13904" w:rsidRDefault="00290E38" w:rsidP="00552228">
      <w:pPr>
        <w:jc w:val="both"/>
        <w:rPr>
          <w:rFonts w:ascii="Calibri Light" w:hAnsi="Calibri Light"/>
        </w:rPr>
      </w:pPr>
    </w:p>
    <w:p w:rsidR="00290E38" w:rsidRPr="00F13904" w:rsidRDefault="00290E38" w:rsidP="00552228">
      <w:pPr>
        <w:jc w:val="both"/>
        <w:rPr>
          <w:rFonts w:ascii="Calibri Light" w:hAnsi="Calibri Light"/>
        </w:rPr>
      </w:pPr>
      <w:r w:rsidRPr="00F13904">
        <w:rPr>
          <w:rFonts w:ascii="Calibri Light" w:hAnsi="Calibri Light"/>
        </w:rPr>
        <w:t>Tél …………………………………</w:t>
      </w:r>
      <w:r w:rsidR="00BB0A19" w:rsidRPr="00F13904">
        <w:rPr>
          <w:rFonts w:ascii="Calibri Light" w:hAnsi="Calibri Light"/>
        </w:rPr>
        <w:t>..</w:t>
      </w:r>
      <w:r w:rsidRPr="00F13904">
        <w:rPr>
          <w:rFonts w:ascii="Calibri Light" w:hAnsi="Calibri Light"/>
        </w:rPr>
        <w:tab/>
      </w:r>
      <w:ins w:id="17" w:author="Isabelle SCHONINGER" w:date="2018-01-08T15:01:00Z">
        <w:r w:rsidR="00C020A1">
          <w:rPr>
            <w:rFonts w:ascii="Calibri Light" w:hAnsi="Calibri Light"/>
          </w:rPr>
          <w:t>E</w:t>
        </w:r>
      </w:ins>
      <w:ins w:id="18" w:author="Isabelle SCHONINGER" w:date="2018-01-08T15:02:00Z">
        <w:r w:rsidR="00C020A1">
          <w:rPr>
            <w:rFonts w:ascii="Calibri Light" w:hAnsi="Calibri Light"/>
          </w:rPr>
          <w:t>-</w:t>
        </w:r>
      </w:ins>
      <w:del w:id="19" w:author="Isabelle SCHONINGER" w:date="2018-01-08T15:01:00Z">
        <w:r w:rsidRPr="00F13904" w:rsidDel="00C020A1">
          <w:rPr>
            <w:rFonts w:ascii="Calibri Light" w:hAnsi="Calibri Light"/>
          </w:rPr>
          <w:delText>M</w:delText>
        </w:r>
      </w:del>
      <w:ins w:id="20" w:author="Isabelle SCHONINGER" w:date="2018-01-08T15:01:00Z">
        <w:r w:rsidR="00C020A1">
          <w:rPr>
            <w:rFonts w:ascii="Calibri Light" w:hAnsi="Calibri Light"/>
          </w:rPr>
          <w:t>m</w:t>
        </w:r>
      </w:ins>
      <w:r w:rsidRPr="00F13904">
        <w:rPr>
          <w:rFonts w:ascii="Calibri Light" w:hAnsi="Calibri Light"/>
        </w:rPr>
        <w:t xml:space="preserve">ail </w:t>
      </w:r>
      <w:proofErr w:type="gramStart"/>
      <w:r w:rsidRPr="00F13904">
        <w:rPr>
          <w:rFonts w:ascii="Calibri Light" w:hAnsi="Calibri Light"/>
        </w:rPr>
        <w:t>…………………………………………………..</w:t>
      </w:r>
      <w:proofErr w:type="gramEnd"/>
    </w:p>
    <w:p w:rsidR="00E95CBB" w:rsidRPr="00F13904" w:rsidRDefault="00E95CBB" w:rsidP="00552228">
      <w:pPr>
        <w:jc w:val="both"/>
        <w:rPr>
          <w:rFonts w:ascii="Calibri Light" w:hAnsi="Calibri Light"/>
        </w:rPr>
      </w:pPr>
    </w:p>
    <w:p w:rsidR="003439A2" w:rsidRDefault="003439A2" w:rsidP="003439A2">
      <w:pPr>
        <w:jc w:val="both"/>
        <w:rPr>
          <w:rFonts w:ascii="Calibri Light" w:hAnsi="Calibri Light"/>
        </w:rPr>
      </w:pPr>
    </w:p>
    <w:p w:rsidR="003439A2" w:rsidRDefault="003439A2" w:rsidP="00343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b/>
          <w:color w:val="DB3252"/>
        </w:rPr>
      </w:pPr>
      <w:r>
        <w:rPr>
          <w:rFonts w:ascii="Calibri Light" w:hAnsi="Calibri Light" w:cs="Calibri Light"/>
          <w:b/>
          <w:color w:val="DB3252"/>
        </w:rPr>
        <w:t>CONTACT </w:t>
      </w:r>
    </w:p>
    <w:p w:rsidR="003439A2" w:rsidRDefault="003439A2" w:rsidP="00343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Delphine DUVERGER </w:t>
      </w:r>
    </w:p>
    <w:p w:rsidR="003439A2" w:rsidRDefault="003439A2" w:rsidP="00343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Chargée de mission communication, formation et société</w:t>
      </w:r>
    </w:p>
    <w:p w:rsidR="003439A2" w:rsidRDefault="00C020A1" w:rsidP="00343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  <w:hyperlink r:id="rId9" w:history="1">
        <w:r w:rsidR="003439A2">
          <w:rPr>
            <w:rStyle w:val="Lienhypertexte"/>
            <w:rFonts w:ascii="Calibri Light" w:hAnsi="Calibri Light" w:cs="Calibri Light"/>
          </w:rPr>
          <w:t>ingenieuses@cdefi.fr</w:t>
        </w:r>
      </w:hyperlink>
    </w:p>
    <w:p w:rsidR="003439A2" w:rsidRDefault="003439A2" w:rsidP="00343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Téléphone +33 (0)1 85 65 25 21</w:t>
      </w:r>
    </w:p>
    <w:p w:rsidR="003439A2" w:rsidRDefault="003439A2" w:rsidP="003439A2">
      <w:pPr>
        <w:rPr>
          <w:rFonts w:ascii="Calibri Light" w:hAnsi="Calibri Light" w:cs="Calibri Light"/>
        </w:rPr>
      </w:pPr>
    </w:p>
    <w:p w:rsidR="003439A2" w:rsidRDefault="003439A2" w:rsidP="003439A2">
      <w:pPr>
        <w:rPr>
          <w:rFonts w:ascii="Calibri Light" w:hAnsi="Calibri Light"/>
        </w:rPr>
      </w:pPr>
      <w:r>
        <w:rPr>
          <w:rFonts w:ascii="Calibri Light" w:hAnsi="Calibri Light" w:cs="Calibri Light"/>
          <w:b/>
          <w:color w:val="DB3252"/>
        </w:rPr>
        <w:t>La cérémonie de remise de prix se tiendra à Paris le 18 mai 2018. Les nominé-e-s pour chacun des prix seront informé-e-s par e</w:t>
      </w:r>
      <w:ins w:id="21" w:author="Isabelle SCHONINGER" w:date="2018-01-08T15:02:00Z">
        <w:r w:rsidR="00C020A1">
          <w:rPr>
            <w:rFonts w:ascii="Calibri Light" w:hAnsi="Calibri Light" w:cs="Calibri Light"/>
            <w:b/>
            <w:color w:val="DB3252"/>
          </w:rPr>
          <w:t>-</w:t>
        </w:r>
      </w:ins>
      <w:r>
        <w:rPr>
          <w:rFonts w:ascii="Calibri Light" w:hAnsi="Calibri Light" w:cs="Calibri Light"/>
          <w:b/>
          <w:color w:val="DB3252"/>
        </w:rPr>
        <w:t xml:space="preserve">mail fin avril. </w:t>
      </w:r>
    </w:p>
    <w:p w:rsidR="00023CCD" w:rsidRPr="00F13904" w:rsidRDefault="00023CCD" w:rsidP="00552228">
      <w:pPr>
        <w:jc w:val="both"/>
        <w:rPr>
          <w:rFonts w:ascii="Calibri Light" w:hAnsi="Calibri Light"/>
          <w:sz w:val="22"/>
        </w:rPr>
      </w:pPr>
    </w:p>
    <w:p w:rsidR="00023CCD" w:rsidRPr="00F13904" w:rsidRDefault="00023CCD" w:rsidP="00552228">
      <w:pPr>
        <w:jc w:val="both"/>
        <w:rPr>
          <w:rFonts w:ascii="Calibri Light" w:hAnsi="Calibri Light"/>
          <w:sz w:val="22"/>
        </w:rPr>
      </w:pPr>
    </w:p>
    <w:p w:rsidR="00023CCD" w:rsidRDefault="00023CCD" w:rsidP="00552228">
      <w:pPr>
        <w:jc w:val="both"/>
        <w:rPr>
          <w:rFonts w:ascii="Century Gothic" w:hAnsi="Century Gothic"/>
          <w:sz w:val="22"/>
        </w:rPr>
      </w:pPr>
      <w:bookmarkStart w:id="22" w:name="_GoBack"/>
      <w:bookmarkEnd w:id="22"/>
    </w:p>
    <w:p w:rsidR="00023CCD" w:rsidRDefault="00023CCD" w:rsidP="00552228">
      <w:pPr>
        <w:jc w:val="both"/>
        <w:rPr>
          <w:rFonts w:ascii="Century Gothic" w:hAnsi="Century Gothic"/>
          <w:sz w:val="22"/>
        </w:rPr>
      </w:pPr>
    </w:p>
    <w:p w:rsidR="00023CCD" w:rsidRPr="00BB0A19" w:rsidRDefault="00023CCD" w:rsidP="005A458D">
      <w:pPr>
        <w:rPr>
          <w:rFonts w:ascii="Century Gothic" w:hAnsi="Century Gothic"/>
          <w:sz w:val="22"/>
        </w:rPr>
      </w:pPr>
    </w:p>
    <w:sectPr w:rsidR="00023CCD" w:rsidRPr="00BB0A19" w:rsidSect="001B2067">
      <w:footerReference w:type="default" r:id="rId10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ED7" w:rsidRDefault="00090ED7" w:rsidP="00F13904">
      <w:r>
        <w:separator/>
      </w:r>
    </w:p>
  </w:endnote>
  <w:endnote w:type="continuationSeparator" w:id="0">
    <w:p w:rsidR="00090ED7" w:rsidRDefault="00090ED7" w:rsidP="00F13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904" w:rsidRDefault="00F13904" w:rsidP="00F13904">
    <w:pPr>
      <w:pStyle w:val="Pieddepage"/>
      <w:jc w:val="right"/>
    </w:pPr>
    <w:r>
      <w:rPr>
        <w:noProof/>
      </w:rPr>
      <w:drawing>
        <wp:inline distT="0" distB="0" distL="0" distR="0" wp14:anchorId="1F9333A6" wp14:editId="6D31348E">
          <wp:extent cx="1151615" cy="615979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ss-baseline-recou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9591" cy="620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ED7" w:rsidRDefault="00090ED7" w:rsidP="00F13904">
      <w:r>
        <w:separator/>
      </w:r>
    </w:p>
  </w:footnote>
  <w:footnote w:type="continuationSeparator" w:id="0">
    <w:p w:rsidR="00090ED7" w:rsidRDefault="00090ED7" w:rsidP="00F13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600FB"/>
    <w:multiLevelType w:val="hybridMultilevel"/>
    <w:tmpl w:val="904E6C94"/>
    <w:lvl w:ilvl="0" w:tplc="040C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1B876EF"/>
    <w:multiLevelType w:val="multilevel"/>
    <w:tmpl w:val="F4AC0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752FAF"/>
    <w:multiLevelType w:val="hybridMultilevel"/>
    <w:tmpl w:val="14CE93E0"/>
    <w:lvl w:ilvl="0" w:tplc="777A092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02DFF"/>
    <w:multiLevelType w:val="hybridMultilevel"/>
    <w:tmpl w:val="B83C8D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345E4"/>
    <w:multiLevelType w:val="hybridMultilevel"/>
    <w:tmpl w:val="F238FE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2375C"/>
    <w:multiLevelType w:val="hybridMultilevel"/>
    <w:tmpl w:val="F7C49DA0"/>
    <w:lvl w:ilvl="0" w:tplc="F59E3FE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3490E"/>
    <w:multiLevelType w:val="hybridMultilevel"/>
    <w:tmpl w:val="B688ED06"/>
    <w:lvl w:ilvl="0" w:tplc="777A092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07137"/>
    <w:multiLevelType w:val="hybridMultilevel"/>
    <w:tmpl w:val="E2BE4D6C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514A5"/>
    <w:multiLevelType w:val="hybridMultilevel"/>
    <w:tmpl w:val="B7A6DE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46202"/>
    <w:multiLevelType w:val="hybridMultilevel"/>
    <w:tmpl w:val="3F8899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330B28"/>
    <w:multiLevelType w:val="hybridMultilevel"/>
    <w:tmpl w:val="80F4AC00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A9E2727"/>
    <w:multiLevelType w:val="multilevel"/>
    <w:tmpl w:val="853E1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455CC5"/>
    <w:multiLevelType w:val="multilevel"/>
    <w:tmpl w:val="7B943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647327"/>
    <w:multiLevelType w:val="hybridMultilevel"/>
    <w:tmpl w:val="C660FB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3"/>
  </w:num>
  <w:num w:numId="9">
    <w:abstractNumId w:val="9"/>
  </w:num>
  <w:num w:numId="10">
    <w:abstractNumId w:val="10"/>
  </w:num>
  <w:num w:numId="11">
    <w:abstractNumId w:val="4"/>
  </w:num>
  <w:num w:numId="12">
    <w:abstractNumId w:val="0"/>
  </w:num>
  <w:num w:numId="13">
    <w:abstractNumId w:val="8"/>
  </w:num>
  <w:num w:numId="14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sabelle SCHONINGER">
    <w15:presenceInfo w15:providerId="AD" w15:userId="S-1-5-21-1836949691-1323663944-656745780-13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CD"/>
    <w:rsid w:val="00023CCD"/>
    <w:rsid w:val="00054344"/>
    <w:rsid w:val="00090ED7"/>
    <w:rsid w:val="000A3559"/>
    <w:rsid w:val="000C7A10"/>
    <w:rsid w:val="000C7F22"/>
    <w:rsid w:val="001715FB"/>
    <w:rsid w:val="001B2067"/>
    <w:rsid w:val="001C716E"/>
    <w:rsid w:val="002103AB"/>
    <w:rsid w:val="002474EC"/>
    <w:rsid w:val="00251D3B"/>
    <w:rsid w:val="00280990"/>
    <w:rsid w:val="00290E38"/>
    <w:rsid w:val="00293D2F"/>
    <w:rsid w:val="002D58C5"/>
    <w:rsid w:val="00321DB8"/>
    <w:rsid w:val="003439A2"/>
    <w:rsid w:val="00357877"/>
    <w:rsid w:val="003731D2"/>
    <w:rsid w:val="00377BBB"/>
    <w:rsid w:val="003B6222"/>
    <w:rsid w:val="003B71E7"/>
    <w:rsid w:val="003D1E54"/>
    <w:rsid w:val="004060B5"/>
    <w:rsid w:val="004138FB"/>
    <w:rsid w:val="00414771"/>
    <w:rsid w:val="004C6F8C"/>
    <w:rsid w:val="004F4C11"/>
    <w:rsid w:val="00552228"/>
    <w:rsid w:val="005A458D"/>
    <w:rsid w:val="005A6DC8"/>
    <w:rsid w:val="0060360E"/>
    <w:rsid w:val="0064054E"/>
    <w:rsid w:val="00665853"/>
    <w:rsid w:val="006B3DCD"/>
    <w:rsid w:val="006C160B"/>
    <w:rsid w:val="006C7C61"/>
    <w:rsid w:val="007044BD"/>
    <w:rsid w:val="00743174"/>
    <w:rsid w:val="00837B9E"/>
    <w:rsid w:val="00842D0F"/>
    <w:rsid w:val="00857FFC"/>
    <w:rsid w:val="00871716"/>
    <w:rsid w:val="00887768"/>
    <w:rsid w:val="008B1080"/>
    <w:rsid w:val="00923527"/>
    <w:rsid w:val="00930FCD"/>
    <w:rsid w:val="009379FD"/>
    <w:rsid w:val="00955ED4"/>
    <w:rsid w:val="00A60D26"/>
    <w:rsid w:val="00A77F0D"/>
    <w:rsid w:val="00AD0070"/>
    <w:rsid w:val="00B128E9"/>
    <w:rsid w:val="00B266EE"/>
    <w:rsid w:val="00B37186"/>
    <w:rsid w:val="00BB0A19"/>
    <w:rsid w:val="00C020A1"/>
    <w:rsid w:val="00C76EE5"/>
    <w:rsid w:val="00D60737"/>
    <w:rsid w:val="00D81FFB"/>
    <w:rsid w:val="00D8561A"/>
    <w:rsid w:val="00DC3DE1"/>
    <w:rsid w:val="00DD2537"/>
    <w:rsid w:val="00DF16F8"/>
    <w:rsid w:val="00E76BD1"/>
    <w:rsid w:val="00E95CBB"/>
    <w:rsid w:val="00EA1B4F"/>
    <w:rsid w:val="00F13904"/>
    <w:rsid w:val="00F35D16"/>
    <w:rsid w:val="00FE022A"/>
    <w:rsid w:val="00FF032E"/>
    <w:rsid w:val="00FF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6AE1AE-FEED-4079-9754-EFC74050F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D0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5A458D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2103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103A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35D16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F1390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13904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F1390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139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2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550">
      <w:bodyDiv w:val="1"/>
      <w:marLeft w:val="158"/>
      <w:marRight w:val="158"/>
      <w:marTop w:val="79"/>
      <w:marBottom w:val="15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hreb@auf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genieuses@cdefi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382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SEMAINE DES ID 2011</vt:lpstr>
    </vt:vector>
  </TitlesOfParts>
  <Company/>
  <LinksUpToDate>false</LinksUpToDate>
  <CharactersWithSpaces>2852</CharactersWithSpaces>
  <SharedDoc>false</SharedDoc>
  <HLinks>
    <vt:vector size="6" baseType="variant">
      <vt:variant>
        <vt:i4>1703978</vt:i4>
      </vt:variant>
      <vt:variant>
        <vt:i4>0</vt:i4>
      </vt:variant>
      <vt:variant>
        <vt:i4>0</vt:i4>
      </vt:variant>
      <vt:variant>
        <vt:i4>5</vt:i4>
      </vt:variant>
      <vt:variant>
        <vt:lpwstr>mailto:geoffroy.lahon-grimaud@cdefi.fr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SEMAINE DES ID 2011</dc:title>
  <dc:creator>f.dufour</dc:creator>
  <cp:lastModifiedBy>Isabelle SCHONINGER</cp:lastModifiedBy>
  <cp:revision>6</cp:revision>
  <cp:lastPrinted>2017-01-03T17:25:00Z</cp:lastPrinted>
  <dcterms:created xsi:type="dcterms:W3CDTF">2017-11-21T14:46:00Z</dcterms:created>
  <dcterms:modified xsi:type="dcterms:W3CDTF">2018-01-08T14:02:00Z</dcterms:modified>
</cp:coreProperties>
</file>